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7C" w:rsidRDefault="00E0797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Please take a few moments to think about your</w:t>
      </w:r>
      <w:r w:rsidR="00113099">
        <w:rPr>
          <w:sz w:val="28"/>
          <w:szCs w:val="28"/>
        </w:rPr>
        <w:t xml:space="preserve"> communication style and how it relates to the video.  Which communication style do you think you use most often?  What examples can you share regarding your dominant communication style?</w:t>
      </w:r>
    </w:p>
    <w:bookmarkEnd w:id="0"/>
    <w:p w:rsidR="00113099" w:rsidRDefault="001130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lastRenderedPageBreak/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13099" w:rsidRDefault="00113099">
      <w:pPr>
        <w:rPr>
          <w:sz w:val="28"/>
          <w:szCs w:val="28"/>
          <w:u w:val="single"/>
        </w:rPr>
      </w:pPr>
    </w:p>
    <w:p w:rsidR="00F5049E" w:rsidRDefault="00F5049E">
      <w:pPr>
        <w:rPr>
          <w:sz w:val="28"/>
          <w:szCs w:val="28"/>
        </w:rPr>
      </w:pPr>
      <w:r>
        <w:rPr>
          <w:sz w:val="28"/>
          <w:szCs w:val="28"/>
        </w:rPr>
        <w:t xml:space="preserve">Say What?!  </w:t>
      </w:r>
      <w:ins w:id="1" w:author="Britny Covert" w:date="2018-05-24T10:54:00Z">
        <w:r w:rsidR="003B5599">
          <w:rPr>
            <w:sz w:val="28"/>
            <w:szCs w:val="28"/>
          </w:rPr>
          <w:t>How to Help Colleagues Better Communicate with You</w:t>
        </w:r>
      </w:ins>
      <w:del w:id="2" w:author="Britny Covert" w:date="2018-05-24T10:54:00Z">
        <w:r w:rsidDel="003B5599">
          <w:rPr>
            <w:sz w:val="28"/>
            <w:szCs w:val="28"/>
          </w:rPr>
          <w:delText xml:space="preserve">What Do You Need to Communicate Effectively With </w:delText>
        </w:r>
      </w:del>
      <w:del w:id="3" w:author="Britny Covert" w:date="2018-05-24T10:55:00Z">
        <w:r w:rsidDel="003B5599">
          <w:rPr>
            <w:sz w:val="28"/>
            <w:szCs w:val="28"/>
          </w:rPr>
          <w:delText>Colleagues?</w:delText>
        </w:r>
      </w:del>
    </w:p>
    <w:p w:rsidR="00FF6AC3" w:rsidRPr="00113099" w:rsidRDefault="00E70077">
      <w:pPr>
        <w:rPr>
          <w:sz w:val="28"/>
          <w:szCs w:val="28"/>
          <w:u w:val="single"/>
        </w:rPr>
      </w:pPr>
      <w:r w:rsidRPr="00E70077">
        <w:rPr>
          <w:sz w:val="28"/>
          <w:szCs w:val="28"/>
        </w:rPr>
        <w:t>May 24, 2018</w:t>
      </w:r>
    </w:p>
    <w:p w:rsidR="00E70077" w:rsidRDefault="00E70077">
      <w:r w:rsidRPr="00E70077">
        <w:rPr>
          <w:sz w:val="28"/>
          <w:szCs w:val="28"/>
        </w:rPr>
        <w:t>Facilitators:  Britny Covert &amp; Chelsea Good</w:t>
      </w:r>
    </w:p>
    <w:p w:rsidR="00E70077" w:rsidRPr="00E70077" w:rsidRDefault="00E70077">
      <w:pPr>
        <w:rPr>
          <w:sz w:val="28"/>
          <w:szCs w:val="28"/>
        </w:rPr>
      </w:pPr>
      <w:r w:rsidRPr="00E70077">
        <w:rPr>
          <w:sz w:val="28"/>
          <w:szCs w:val="28"/>
        </w:rPr>
        <w:t>What communication style do you use most?</w:t>
      </w:r>
    </w:p>
    <w:p w:rsidR="00E70077" w:rsidRDefault="00E7007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2687486</wp:posOffset>
                </wp:positionH>
                <wp:positionV relativeFrom="paragraph">
                  <wp:posOffset>178131</wp:posOffset>
                </wp:positionV>
                <wp:extent cx="23854" cy="3021496"/>
                <wp:effectExtent l="19050" t="0" r="52705" b="457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302149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F1C2F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6pt,14.05pt" to="213.5pt,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" strokecolor="black [3213]" strokeweight="4.5pt">
                <v:stroke joinstyle="miter"/>
              </v:line>
            </w:pict>
          </mc:Fallback>
        </mc:AlternateContent>
      </w:r>
      <w:r w:rsidRPr="00E7007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FF1E6B" wp14:editId="443ED2FA">
                <wp:simplePos x="0" y="0"/>
                <wp:positionH relativeFrom="column">
                  <wp:posOffset>4102873</wp:posOffset>
                </wp:positionH>
                <wp:positionV relativeFrom="paragraph">
                  <wp:posOffset>177634</wp:posOffset>
                </wp:positionV>
                <wp:extent cx="1041400" cy="1404620"/>
                <wp:effectExtent l="0" t="0" r="635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077" w:rsidRPr="00E70077" w:rsidRDefault="00E70077" w:rsidP="00E700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FF1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05pt;margin-top:14pt;width:8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" stroked="f">
                <v:textbox style="mso-fit-shape-to-text:t">
                  <w:txbxContent>
                    <w:p w:rsidR="00E70077" w:rsidRPr="00E70077" w:rsidRDefault="00E70077" w:rsidP="00E700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Personal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007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209550</wp:posOffset>
                </wp:positionV>
                <wp:extent cx="1041400" cy="140462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077" w:rsidRPr="00E70077" w:rsidRDefault="00E700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70077">
                              <w:rPr>
                                <w:sz w:val="32"/>
                                <w:szCs w:val="32"/>
                              </w:rPr>
                              <w:t>Analytical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.25pt;margin-top:16.5pt;width:8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" stroked="f">
                <v:textbox style="mso-fit-shape-to-text:t">
                  <w:txbxContent>
                    <w:p w:rsidR="00E70077" w:rsidRPr="00E70077" w:rsidRDefault="00E70077">
                      <w:pPr>
                        <w:rPr>
                          <w:sz w:val="32"/>
                          <w:szCs w:val="32"/>
                        </w:rPr>
                      </w:pPr>
                      <w:r w:rsidRPr="00E70077">
                        <w:rPr>
                          <w:sz w:val="32"/>
                          <w:szCs w:val="32"/>
                        </w:rPr>
                        <w:t>Analytical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0077" w:rsidRDefault="00E70077"/>
    <w:p w:rsidR="00E70077" w:rsidRDefault="00E70077"/>
    <w:p w:rsidR="00E70077" w:rsidRDefault="005843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2401349</wp:posOffset>
                </wp:positionV>
                <wp:extent cx="5923280" cy="3339465"/>
                <wp:effectExtent l="0" t="0" r="127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333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E5" w:rsidRPr="00DF22F3" w:rsidRDefault="005843E5" w:rsidP="00DF22F3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DF22F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Analytical – Data driven “Our sales figures have seen an 8 percent increase since last quarter”</w:t>
                            </w:r>
                          </w:p>
                          <w:p w:rsidR="005843E5" w:rsidRPr="00DF22F3" w:rsidRDefault="005843E5" w:rsidP="00DF22F3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DF22F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Avoid emotional languages</w:t>
                            </w:r>
                          </w:p>
                          <w:p w:rsidR="00DF22F3" w:rsidRPr="00DF22F3" w:rsidRDefault="005843E5" w:rsidP="00DF22F3">
                            <w:pPr>
                              <w:spacing w:line="240" w:lineRule="auto"/>
                              <w:contextualSpacing/>
                            </w:pPr>
                            <w:r w:rsidRPr="00DF22F3">
                              <w:t>- Perceived to have high informational intelligence</w:t>
                            </w:r>
                          </w:p>
                          <w:p w:rsidR="005843E5" w:rsidRPr="00DF22F3" w:rsidRDefault="005843E5" w:rsidP="00DF22F3">
                            <w:pPr>
                              <w:spacing w:line="240" w:lineRule="auto"/>
                              <w:contextualSpacing/>
                            </w:pPr>
                            <w:r w:rsidRPr="00DF22F3">
                              <w:t>Challenges:</w:t>
                            </w:r>
                            <w:r w:rsidR="00DF22F3" w:rsidRPr="00DF22F3">
                              <w:t xml:space="preserve">  May come across as cold, unfeeling, or even robotic</w:t>
                            </w:r>
                          </w:p>
                          <w:p w:rsidR="00DF22F3" w:rsidRPr="00DF22F3" w:rsidRDefault="00DF22F3" w:rsidP="00DF22F3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5843E5" w:rsidRPr="00DF22F3" w:rsidRDefault="005843E5" w:rsidP="00DF22F3">
                            <w:pPr>
                              <w:spacing w:line="240" w:lineRule="auto"/>
                              <w:contextualSpacing/>
                            </w:pPr>
                            <w:r w:rsidRPr="00DF22F3">
                              <w:rPr>
                                <w:rFonts w:ascii="Calibri" w:hAnsi="Calibri" w:cs="Calibri"/>
                              </w:rPr>
                              <w:t>Personal – Value emotional language and use it to build strong relationships</w:t>
                            </w:r>
                          </w:p>
                          <w:p w:rsidR="005843E5" w:rsidRPr="00DF22F3" w:rsidRDefault="005843E5" w:rsidP="00DF22F3">
                            <w:pPr>
                              <w:spacing w:line="240" w:lineRule="auto"/>
                              <w:contextualSpacing/>
                            </w:pPr>
                            <w:r w:rsidRPr="00DF22F3">
                              <w:t xml:space="preserve">- </w:t>
                            </w:r>
                            <w:r w:rsidRPr="00DF22F3">
                              <w:rPr>
                                <w:rFonts w:ascii="Calibri" w:hAnsi="Calibri" w:cs="Calibri"/>
                              </w:rPr>
                              <w:t>Good listeners</w:t>
                            </w:r>
                          </w:p>
                          <w:p w:rsidR="005843E5" w:rsidRPr="00DF22F3" w:rsidRDefault="005843E5" w:rsidP="00DF22F3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  <w:r w:rsidRPr="00DF22F3">
                              <w:rPr>
                                <w:rFonts w:ascii="Calibri" w:hAnsi="Calibri" w:cs="Calibri"/>
                              </w:rPr>
                              <w:t>- Good at smoothing over conflict</w:t>
                            </w:r>
                          </w:p>
                          <w:p w:rsidR="00DF22F3" w:rsidRPr="00DF22F3" w:rsidRDefault="00DF22F3" w:rsidP="00DF22F3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  <w:r w:rsidRPr="00DF22F3">
                              <w:rPr>
                                <w:rFonts w:ascii="Calibri" w:hAnsi="Calibri" w:cs="Calibri"/>
                              </w:rPr>
                              <w:t>- Relationship Focused</w:t>
                            </w:r>
                          </w:p>
                          <w:p w:rsidR="005843E5" w:rsidRPr="00DF22F3" w:rsidRDefault="00DF22F3" w:rsidP="00DF22F3">
                            <w:pPr>
                              <w:spacing w:line="240" w:lineRule="auto"/>
                              <w:contextualSpacing/>
                            </w:pPr>
                            <w:r w:rsidRPr="00DF22F3">
                              <w:rPr>
                                <w:rFonts w:ascii="Calibri" w:hAnsi="Calibri" w:cs="Calibri"/>
                              </w:rPr>
                              <w:t>Challenges:  May come across touchy feely in some situations</w:t>
                            </w:r>
                          </w:p>
                          <w:p w:rsidR="005843E5" w:rsidRPr="00DF22F3" w:rsidRDefault="005843E5" w:rsidP="00DF22F3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DF22F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Intuitive – Generally like to focus on the big picture and avoid the details, popular among bosses</w:t>
                            </w:r>
                          </w:p>
                          <w:p w:rsidR="005843E5" w:rsidRPr="00DF22F3" w:rsidRDefault="005843E5" w:rsidP="00DF22F3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DF22F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Waste little time</w:t>
                            </w:r>
                          </w:p>
                          <w:p w:rsidR="005843E5" w:rsidRPr="00DF22F3" w:rsidRDefault="005843E5" w:rsidP="00DF22F3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F22F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 Generally procrastinate less</w:t>
                            </w:r>
                          </w:p>
                          <w:p w:rsidR="005843E5" w:rsidRPr="00DF22F3" w:rsidRDefault="005843E5" w:rsidP="00DF22F3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F22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Challenges:</w:t>
                            </w:r>
                            <w:r w:rsidR="00DF22F3" w:rsidRPr="00DF22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May jump into situations too quickly for their own good</w:t>
                            </w:r>
                          </w:p>
                          <w:p w:rsidR="005843E5" w:rsidRPr="00DF22F3" w:rsidRDefault="005843E5" w:rsidP="00DF22F3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843E5" w:rsidRPr="00DF22F3" w:rsidRDefault="005843E5" w:rsidP="00DF22F3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DF22F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Functional – Like going through the process and thinking of details step by step</w:t>
                            </w:r>
                          </w:p>
                          <w:p w:rsidR="00DF22F3" w:rsidRPr="00DF22F3" w:rsidRDefault="005843E5" w:rsidP="00DF22F3">
                            <w:pPr>
                              <w:spacing w:line="240" w:lineRule="auto"/>
                              <w:contextualSpacing/>
                            </w:pPr>
                            <w:r w:rsidRPr="00DF22F3">
                              <w:t>-Rarely miss things when implementing plans</w:t>
                            </w:r>
                          </w:p>
                          <w:p w:rsidR="00DF22F3" w:rsidRPr="00DF22F3" w:rsidRDefault="00DF22F3" w:rsidP="00DF22F3">
                            <w:pPr>
                              <w:spacing w:line="240" w:lineRule="auto"/>
                              <w:contextualSpacing/>
                            </w:pPr>
                            <w:r w:rsidRPr="00DF22F3">
                              <w:t>Challenges: May struggle with maintaining audient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89.1pt;width:466.4pt;height:262.9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" stroked="f">
                <v:textbox>
                  <w:txbxContent>
                    <w:p w:rsidR="005843E5" w:rsidRPr="00DF22F3" w:rsidRDefault="005843E5" w:rsidP="00DF22F3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DF22F3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Analytical – Data driven “Our sales figures have seen an 8 percent increase since last quarter”</w:t>
                      </w:r>
                    </w:p>
                    <w:p w:rsidR="005843E5" w:rsidRPr="00DF22F3" w:rsidRDefault="005843E5" w:rsidP="00DF22F3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DF22F3">
                        <w:rPr>
                          <w:rFonts w:ascii="Calibri" w:hAnsi="Calibri" w:cs="Calibri"/>
                          <w:sz w:val="22"/>
                          <w:szCs w:val="22"/>
                        </w:rPr>
                        <w:t>- Avoid emotional languages</w:t>
                      </w:r>
                    </w:p>
                    <w:p w:rsidR="00DF22F3" w:rsidRPr="00DF22F3" w:rsidRDefault="005843E5" w:rsidP="00DF22F3">
                      <w:pPr>
                        <w:spacing w:line="240" w:lineRule="auto"/>
                        <w:contextualSpacing/>
                      </w:pPr>
                      <w:r w:rsidRPr="00DF22F3">
                        <w:t>- Perceived to have high informational intelligence</w:t>
                      </w:r>
                    </w:p>
                    <w:p w:rsidR="005843E5" w:rsidRPr="00DF22F3" w:rsidRDefault="005843E5" w:rsidP="00DF22F3">
                      <w:pPr>
                        <w:spacing w:line="240" w:lineRule="auto"/>
                        <w:contextualSpacing/>
                      </w:pPr>
                      <w:r w:rsidRPr="00DF22F3">
                        <w:t>Challenges:</w:t>
                      </w:r>
                      <w:r w:rsidR="00DF22F3" w:rsidRPr="00DF22F3">
                        <w:t xml:space="preserve">  May come across as cold, unfeeling, or even robotic</w:t>
                      </w:r>
                    </w:p>
                    <w:p w:rsidR="00DF22F3" w:rsidRPr="00DF22F3" w:rsidRDefault="00DF22F3" w:rsidP="00DF22F3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</w:rPr>
                      </w:pPr>
                    </w:p>
                    <w:p w:rsidR="005843E5" w:rsidRPr="00DF22F3" w:rsidRDefault="005843E5" w:rsidP="00DF22F3">
                      <w:pPr>
                        <w:spacing w:line="240" w:lineRule="auto"/>
                        <w:contextualSpacing/>
                      </w:pPr>
                      <w:r w:rsidRPr="00DF22F3">
                        <w:rPr>
                          <w:rFonts w:ascii="Calibri" w:hAnsi="Calibri" w:cs="Calibri"/>
                        </w:rPr>
                        <w:t>Personal – Value emotional language and use it to build strong relationships</w:t>
                      </w:r>
                    </w:p>
                    <w:p w:rsidR="005843E5" w:rsidRPr="00DF22F3" w:rsidRDefault="005843E5" w:rsidP="00DF22F3">
                      <w:pPr>
                        <w:spacing w:line="240" w:lineRule="auto"/>
                        <w:contextualSpacing/>
                      </w:pPr>
                      <w:r w:rsidRPr="00DF22F3">
                        <w:t xml:space="preserve">- </w:t>
                      </w:r>
                      <w:r w:rsidRPr="00DF22F3">
                        <w:rPr>
                          <w:rFonts w:ascii="Calibri" w:hAnsi="Calibri" w:cs="Calibri"/>
                        </w:rPr>
                        <w:t>Good listeners</w:t>
                      </w:r>
                    </w:p>
                    <w:p w:rsidR="005843E5" w:rsidRPr="00DF22F3" w:rsidRDefault="005843E5" w:rsidP="00DF22F3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</w:rPr>
                      </w:pPr>
                      <w:r w:rsidRPr="00DF22F3">
                        <w:rPr>
                          <w:rFonts w:ascii="Calibri" w:hAnsi="Calibri" w:cs="Calibri"/>
                        </w:rPr>
                        <w:t>- Good at smoothing over conflict</w:t>
                      </w:r>
                    </w:p>
                    <w:p w:rsidR="00DF22F3" w:rsidRPr="00DF22F3" w:rsidRDefault="00DF22F3" w:rsidP="00DF22F3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</w:rPr>
                      </w:pPr>
                      <w:r w:rsidRPr="00DF22F3">
                        <w:rPr>
                          <w:rFonts w:ascii="Calibri" w:hAnsi="Calibri" w:cs="Calibri"/>
                        </w:rPr>
                        <w:t>- Relationship Focused</w:t>
                      </w:r>
                    </w:p>
                    <w:p w:rsidR="005843E5" w:rsidRPr="00DF22F3" w:rsidRDefault="00DF22F3" w:rsidP="00DF22F3">
                      <w:pPr>
                        <w:spacing w:line="240" w:lineRule="auto"/>
                        <w:contextualSpacing/>
                      </w:pPr>
                      <w:r w:rsidRPr="00DF22F3">
                        <w:rPr>
                          <w:rFonts w:ascii="Calibri" w:hAnsi="Calibri" w:cs="Calibri"/>
                        </w:rPr>
                        <w:t>Challenges:  May come across touchy feely in some situations</w:t>
                      </w:r>
                    </w:p>
                    <w:p w:rsidR="005843E5" w:rsidRPr="00DF22F3" w:rsidRDefault="005843E5" w:rsidP="00DF22F3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DF22F3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Intuitive – Generally like to focus on the big picture and avoid the details, popular among bosses</w:t>
                      </w:r>
                    </w:p>
                    <w:p w:rsidR="005843E5" w:rsidRPr="00DF22F3" w:rsidRDefault="005843E5" w:rsidP="00DF22F3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DF22F3">
                        <w:rPr>
                          <w:rFonts w:ascii="Calibri" w:hAnsi="Calibri" w:cs="Calibri"/>
                          <w:sz w:val="22"/>
                          <w:szCs w:val="22"/>
                        </w:rPr>
                        <w:t>- Waste little time</w:t>
                      </w:r>
                    </w:p>
                    <w:p w:rsidR="005843E5" w:rsidRPr="00DF22F3" w:rsidRDefault="005843E5" w:rsidP="00DF22F3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F22F3">
                        <w:rPr>
                          <w:rFonts w:ascii="Calibri" w:hAnsi="Calibri" w:cs="Calibri"/>
                          <w:sz w:val="22"/>
                          <w:szCs w:val="22"/>
                        </w:rPr>
                        <w:t>- Generally procrastinate less</w:t>
                      </w:r>
                    </w:p>
                    <w:p w:rsidR="005843E5" w:rsidRPr="00DF22F3" w:rsidRDefault="005843E5" w:rsidP="00DF22F3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F22F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Challenges:</w:t>
                      </w:r>
                      <w:r w:rsidR="00DF22F3" w:rsidRPr="00DF22F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May jump into situations too quickly for their own good</w:t>
                      </w:r>
                    </w:p>
                    <w:p w:rsidR="005843E5" w:rsidRPr="00DF22F3" w:rsidRDefault="005843E5" w:rsidP="00DF22F3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843E5" w:rsidRPr="00DF22F3" w:rsidRDefault="005843E5" w:rsidP="00DF22F3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sz w:val="22"/>
                          <w:szCs w:val="22"/>
                        </w:rPr>
                      </w:pPr>
                      <w:r w:rsidRPr="00DF22F3">
                        <w:rPr>
                          <w:rFonts w:ascii="Calibri" w:hAnsi="Calibri" w:cs="Calibri"/>
                          <w:sz w:val="22"/>
                          <w:szCs w:val="22"/>
                        </w:rPr>
                        <w:t>Functional – Like going through the process and thinking of details step by step</w:t>
                      </w:r>
                    </w:p>
                    <w:p w:rsidR="00DF22F3" w:rsidRPr="00DF22F3" w:rsidRDefault="005843E5" w:rsidP="00DF22F3">
                      <w:pPr>
                        <w:spacing w:line="240" w:lineRule="auto"/>
                        <w:contextualSpacing/>
                      </w:pPr>
                      <w:r w:rsidRPr="00DF22F3">
                        <w:t>-Rarely miss things when implementing plans</w:t>
                      </w:r>
                    </w:p>
                    <w:p w:rsidR="00DF22F3" w:rsidRPr="00DF22F3" w:rsidRDefault="00DF22F3" w:rsidP="00DF22F3">
                      <w:pPr>
                        <w:spacing w:line="240" w:lineRule="auto"/>
                        <w:contextualSpacing/>
                      </w:pPr>
                      <w:r w:rsidRPr="00DF22F3">
                        <w:t>Challenges: May struggle with maintaining audient engagement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007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FF1E6B" wp14:editId="443ED2FA">
                <wp:simplePos x="0" y="0"/>
                <wp:positionH relativeFrom="column">
                  <wp:posOffset>4102100</wp:posOffset>
                </wp:positionH>
                <wp:positionV relativeFrom="paragraph">
                  <wp:posOffset>1634601</wp:posOffset>
                </wp:positionV>
                <wp:extent cx="1216025" cy="1404620"/>
                <wp:effectExtent l="0" t="0" r="3175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077" w:rsidRPr="00E70077" w:rsidRDefault="00E70077" w:rsidP="00E700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Functional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FF1E6B" id="_x0000_s1029" type="#_x0000_t202" style="position:absolute;margin-left:323pt;margin-top:128.7pt;width:9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" stroked="f">
                <v:textbox style="mso-fit-shape-to-text:t">
                  <w:txbxContent>
                    <w:p w:rsidR="00E70077" w:rsidRPr="00E70077" w:rsidRDefault="00E70077" w:rsidP="00E700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Functional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007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70C9C6" wp14:editId="00F9629C">
                <wp:simplePos x="0" y="0"/>
                <wp:positionH relativeFrom="column">
                  <wp:posOffset>253834</wp:posOffset>
                </wp:positionH>
                <wp:positionV relativeFrom="paragraph">
                  <wp:posOffset>1634656</wp:posOffset>
                </wp:positionV>
                <wp:extent cx="1041400" cy="1404620"/>
                <wp:effectExtent l="0" t="0" r="635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077" w:rsidRPr="00E70077" w:rsidRDefault="00E70077" w:rsidP="00E700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Intuitive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0C9C6" id="_x0000_s1030" type="#_x0000_t202" style="position:absolute;margin-left:20pt;margin-top:128.7pt;width:8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" stroked="f">
                <v:textbox style="mso-fit-shape-to-text:t">
                  <w:txbxContent>
                    <w:p w:rsidR="00E70077" w:rsidRPr="00E70077" w:rsidRDefault="00E70077" w:rsidP="00E700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Intuitive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0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238539</wp:posOffset>
                </wp:positionH>
                <wp:positionV relativeFrom="paragraph">
                  <wp:posOffset>656699</wp:posOffset>
                </wp:positionV>
                <wp:extent cx="4945711" cy="39757"/>
                <wp:effectExtent l="19050" t="19050" r="26670" b="368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5711" cy="3975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CB7A5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51.7pt" to="408.2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" strokecolor="black [3213]" strokeweight="3pt">
                <v:stroke joinstyle="miter"/>
              </v:line>
            </w:pict>
          </mc:Fallback>
        </mc:AlternateContent>
      </w:r>
    </w:p>
    <w:sectPr w:rsidR="00E70077" w:rsidSect="00DF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itny Covert">
    <w15:presenceInfo w15:providerId="AD" w15:userId="S-1-5-21-2025429265-602162358-1417001333-19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77"/>
    <w:rsid w:val="00113099"/>
    <w:rsid w:val="003B5599"/>
    <w:rsid w:val="005843E5"/>
    <w:rsid w:val="00683083"/>
    <w:rsid w:val="00973803"/>
    <w:rsid w:val="00DF22F3"/>
    <w:rsid w:val="00E0797C"/>
    <w:rsid w:val="00E70077"/>
    <w:rsid w:val="00F5049E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94CF"/>
  <w15:chartTrackingRefBased/>
  <w15:docId w15:val="{128E3396-E7CD-4EB4-B052-EC0B5685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3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43780-46DD-4B49-95B1-EDD049CD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Seattle College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and Media Services</dc:creator>
  <cp:keywords/>
  <dc:description/>
  <cp:lastModifiedBy>Britny Covert</cp:lastModifiedBy>
  <cp:revision>2</cp:revision>
  <cp:lastPrinted>2018-05-24T17:58:00Z</cp:lastPrinted>
  <dcterms:created xsi:type="dcterms:W3CDTF">2018-05-24T18:27:00Z</dcterms:created>
  <dcterms:modified xsi:type="dcterms:W3CDTF">2018-05-24T18:27:00Z</dcterms:modified>
</cp:coreProperties>
</file>